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F60E" w14:textId="4C4AB307" w:rsidR="00E53E2A" w:rsidRPr="000E4AE4" w:rsidRDefault="000E4AE4">
      <w:pPr>
        <w:rPr>
          <w:sz w:val="28"/>
          <w:szCs w:val="28"/>
          <w:lang w:val="mi-NZ"/>
        </w:rPr>
      </w:pPr>
      <w:r w:rsidRPr="000E4AE4">
        <w:rPr>
          <w:sz w:val="28"/>
          <w:szCs w:val="28"/>
          <w:lang w:val="mi-NZ"/>
        </w:rPr>
        <w:t xml:space="preserve">from when I was a young girl to when I grew into a woman. There was never a time that I didn’t </w:t>
      </w:r>
      <w:commentRangeStart w:id="0"/>
      <w:r w:rsidRPr="000E4AE4">
        <w:rPr>
          <w:sz w:val="28"/>
          <w:szCs w:val="28"/>
          <w:lang w:val="mi-NZ"/>
        </w:rPr>
        <w:t>reali</w:t>
      </w:r>
      <w:ins w:id="1" w:author="Victoria McPherson" w:date="2022-05-12T13:06:00Z">
        <w:r w:rsidR="004741CD">
          <w:rPr>
            <w:sz w:val="28"/>
            <w:szCs w:val="28"/>
            <w:lang w:val="mi-NZ"/>
          </w:rPr>
          <w:t>z</w:t>
        </w:r>
      </w:ins>
      <w:del w:id="2" w:author="Victoria McPherson" w:date="2022-05-12T13:06:00Z">
        <w:r w:rsidRPr="000E4AE4" w:rsidDel="004741CD">
          <w:rPr>
            <w:sz w:val="28"/>
            <w:szCs w:val="28"/>
            <w:lang w:val="mi-NZ"/>
          </w:rPr>
          <w:delText>s</w:delText>
        </w:r>
      </w:del>
      <w:r w:rsidRPr="000E4AE4">
        <w:rPr>
          <w:sz w:val="28"/>
          <w:szCs w:val="28"/>
          <w:lang w:val="mi-NZ"/>
        </w:rPr>
        <w:t>e</w:t>
      </w:r>
      <w:commentRangeEnd w:id="0"/>
      <w:r w:rsidR="004741CD">
        <w:rPr>
          <w:rStyle w:val="CommentReference"/>
        </w:rPr>
        <w:commentReference w:id="0"/>
      </w:r>
      <w:r w:rsidRPr="000E4AE4">
        <w:rPr>
          <w:sz w:val="28"/>
          <w:szCs w:val="28"/>
          <w:lang w:val="mi-NZ"/>
        </w:rPr>
        <w:t xml:space="preserve"> that sport was an important part of my life. Having </w:t>
      </w:r>
      <w:ins w:id="3" w:author="Victoria McPherson" w:date="2022-05-12T13:07:00Z">
        <w:r w:rsidR="004741CD">
          <w:rPr>
            <w:sz w:val="28"/>
            <w:szCs w:val="28"/>
            <w:lang w:val="mi-NZ"/>
          </w:rPr>
          <w:t>D</w:t>
        </w:r>
      </w:ins>
      <w:del w:id="4" w:author="Victoria McPherson" w:date="2022-05-12T13:07:00Z">
        <w:r w:rsidRPr="000E4AE4" w:rsidDel="004741CD">
          <w:rPr>
            <w:sz w:val="28"/>
            <w:szCs w:val="28"/>
            <w:lang w:val="mi-NZ"/>
          </w:rPr>
          <w:delText>d</w:delText>
        </w:r>
      </w:del>
      <w:r w:rsidRPr="000E4AE4">
        <w:rPr>
          <w:sz w:val="28"/>
          <w:szCs w:val="28"/>
          <w:lang w:val="mi-NZ"/>
        </w:rPr>
        <w:t>ad as a coach</w:t>
      </w:r>
      <w:ins w:id="5" w:author="Victoria McPherson" w:date="2022-05-12T13:07:00Z">
        <w:r w:rsidR="004741CD">
          <w:rPr>
            <w:sz w:val="28"/>
            <w:szCs w:val="28"/>
            <w:lang w:val="mi-NZ"/>
          </w:rPr>
          <w:t>,</w:t>
        </w:r>
      </w:ins>
      <w:r w:rsidRPr="000E4AE4">
        <w:rPr>
          <w:sz w:val="28"/>
          <w:szCs w:val="28"/>
          <w:lang w:val="mi-NZ"/>
        </w:rPr>
        <w:t xml:space="preserve"> </w:t>
      </w:r>
      <w:del w:id="6" w:author="Victoria McPherson" w:date="2022-05-12T13:07:00Z">
        <w:r w:rsidRPr="000E4AE4" w:rsidDel="004741CD">
          <w:rPr>
            <w:sz w:val="28"/>
            <w:szCs w:val="28"/>
            <w:lang w:val="mi-NZ"/>
          </w:rPr>
          <w:delText xml:space="preserve">and </w:delText>
        </w:r>
      </w:del>
      <w:r w:rsidRPr="000E4AE4">
        <w:rPr>
          <w:sz w:val="28"/>
          <w:szCs w:val="28"/>
          <w:lang w:val="mi-NZ"/>
        </w:rPr>
        <w:t>with his background in tennis</w:t>
      </w:r>
      <w:ins w:id="7" w:author="Victoria McPherson" w:date="2022-05-12T13:07:00Z">
        <w:r w:rsidR="004741CD">
          <w:rPr>
            <w:sz w:val="28"/>
            <w:szCs w:val="28"/>
            <w:lang w:val="mi-NZ"/>
          </w:rPr>
          <w:t>,</w:t>
        </w:r>
      </w:ins>
      <w:r w:rsidRPr="000E4AE4">
        <w:rPr>
          <w:sz w:val="28"/>
          <w:szCs w:val="28"/>
          <w:lang w:val="mi-NZ"/>
        </w:rPr>
        <w:t xml:space="preserve"> </w:t>
      </w:r>
      <w:del w:id="8" w:author="Victoria McPherson" w:date="2022-05-12T13:07:00Z">
        <w:r w:rsidRPr="000E4AE4" w:rsidDel="004741CD">
          <w:rPr>
            <w:sz w:val="28"/>
            <w:szCs w:val="28"/>
            <w:lang w:val="mi-NZ"/>
          </w:rPr>
          <w:delText xml:space="preserve">did </w:delText>
        </w:r>
      </w:del>
      <w:r w:rsidRPr="000E4AE4">
        <w:rPr>
          <w:sz w:val="28"/>
          <w:szCs w:val="28"/>
          <w:lang w:val="mi-NZ"/>
        </w:rPr>
        <w:t>put the pressu</w:t>
      </w:r>
      <w:ins w:id="9" w:author="Victoria McPherson" w:date="2022-05-12T13:07:00Z">
        <w:r w:rsidR="004741CD">
          <w:rPr>
            <w:sz w:val="28"/>
            <w:szCs w:val="28"/>
            <w:lang w:val="mi-NZ"/>
          </w:rPr>
          <w:t>r</w:t>
        </w:r>
      </w:ins>
      <w:r w:rsidRPr="000E4AE4">
        <w:rPr>
          <w:sz w:val="28"/>
          <w:szCs w:val="28"/>
          <w:lang w:val="mi-NZ"/>
        </w:rPr>
        <w:t xml:space="preserve">e on from a young age. </w:t>
      </w:r>
    </w:p>
    <w:p w14:paraId="33361F7E" w14:textId="3E62E5E3" w:rsidR="000E4AE4" w:rsidRPr="000E4AE4" w:rsidRDefault="000E4AE4">
      <w:pPr>
        <w:rPr>
          <w:sz w:val="28"/>
          <w:szCs w:val="28"/>
          <w:lang w:val="mi-NZ"/>
        </w:rPr>
      </w:pPr>
    </w:p>
    <w:p w14:paraId="06127BCA" w14:textId="471F480E" w:rsidR="000E4AE4" w:rsidRPr="000E4AE4" w:rsidRDefault="000E4AE4" w:rsidP="000E4AE4">
      <w:pPr>
        <w:ind w:firstLine="720"/>
        <w:rPr>
          <w:sz w:val="28"/>
          <w:szCs w:val="28"/>
          <w:lang w:val="mi-NZ"/>
        </w:rPr>
      </w:pPr>
      <w:r w:rsidRPr="000E4AE4">
        <w:rPr>
          <w:sz w:val="28"/>
          <w:szCs w:val="28"/>
          <w:lang w:val="mi-NZ"/>
        </w:rPr>
        <w:t>The first match I really reme</w:t>
      </w:r>
      <w:ins w:id="10" w:author="Victoria McPherson" w:date="2022-05-12T13:07:00Z">
        <w:r w:rsidR="004741CD">
          <w:rPr>
            <w:sz w:val="28"/>
            <w:szCs w:val="28"/>
            <w:lang w:val="mi-NZ"/>
          </w:rPr>
          <w:t>m</w:t>
        </w:r>
      </w:ins>
      <w:r w:rsidRPr="000E4AE4">
        <w:rPr>
          <w:sz w:val="28"/>
          <w:szCs w:val="28"/>
          <w:lang w:val="mi-NZ"/>
        </w:rPr>
        <w:t>ber vividly was in the under-9</w:t>
      </w:r>
      <w:del w:id="11" w:author="Victoria McPherson" w:date="2022-05-12T13:07:00Z">
        <w:r w:rsidRPr="000E4AE4" w:rsidDel="004741CD">
          <w:rPr>
            <w:sz w:val="28"/>
            <w:szCs w:val="28"/>
            <w:lang w:val="mi-NZ"/>
          </w:rPr>
          <w:delText>’</w:delText>
        </w:r>
      </w:del>
      <w:r w:rsidRPr="000E4AE4">
        <w:rPr>
          <w:sz w:val="28"/>
          <w:szCs w:val="28"/>
          <w:lang w:val="mi-NZ"/>
        </w:rPr>
        <w:t>s category of the Greenwoods Club sum</w:t>
      </w:r>
      <w:ins w:id="12" w:author="Victoria McPherson" w:date="2022-05-12T13:07:00Z">
        <w:r w:rsidR="004741CD">
          <w:rPr>
            <w:sz w:val="28"/>
            <w:szCs w:val="28"/>
            <w:lang w:val="mi-NZ"/>
          </w:rPr>
          <w:t>me</w:t>
        </w:r>
      </w:ins>
      <w:del w:id="13" w:author="Victoria McPherson" w:date="2022-05-12T13:07:00Z">
        <w:r w:rsidRPr="000E4AE4" w:rsidDel="004741CD">
          <w:rPr>
            <w:sz w:val="28"/>
            <w:szCs w:val="28"/>
            <w:lang w:val="mi-NZ"/>
          </w:rPr>
          <w:delText>em</w:delText>
        </w:r>
      </w:del>
      <w:r w:rsidRPr="000E4AE4">
        <w:rPr>
          <w:sz w:val="28"/>
          <w:szCs w:val="28"/>
          <w:lang w:val="mi-NZ"/>
        </w:rPr>
        <w:t>r tournament. It was late August and the sum</w:t>
      </w:r>
      <w:del w:id="14" w:author="Victoria McPherson" w:date="2022-05-12T13:08:00Z">
        <w:r w:rsidRPr="000E4AE4" w:rsidDel="004741CD">
          <w:rPr>
            <w:sz w:val="28"/>
            <w:szCs w:val="28"/>
            <w:lang w:val="mi-NZ"/>
          </w:rPr>
          <w:delText>e</w:delText>
        </w:r>
      </w:del>
      <w:ins w:id="15" w:author="Victoria McPherson" w:date="2022-05-12T13:08:00Z">
        <w:r w:rsidR="004741CD">
          <w:rPr>
            <w:sz w:val="28"/>
            <w:szCs w:val="28"/>
            <w:lang w:val="mi-NZ"/>
          </w:rPr>
          <w:t>me</w:t>
        </w:r>
      </w:ins>
      <w:del w:id="16" w:author="Victoria McPherson" w:date="2022-05-12T13:08:00Z">
        <w:r w:rsidRPr="000E4AE4" w:rsidDel="004741CD">
          <w:rPr>
            <w:sz w:val="28"/>
            <w:szCs w:val="28"/>
            <w:lang w:val="mi-NZ"/>
          </w:rPr>
          <w:delText>m</w:delText>
        </w:r>
      </w:del>
      <w:r w:rsidRPr="000E4AE4">
        <w:rPr>
          <w:sz w:val="28"/>
          <w:szCs w:val="28"/>
          <w:lang w:val="mi-NZ"/>
        </w:rPr>
        <w:t xml:space="preserve">r had been a particularly hot one. Endless sunny days, no rain, </w:t>
      </w:r>
      <w:ins w:id="17" w:author="Victoria McPherson" w:date="2022-05-12T13:08:00Z">
        <w:r w:rsidR="004741CD">
          <w:rPr>
            <w:sz w:val="28"/>
            <w:szCs w:val="28"/>
            <w:lang w:val="mi-NZ"/>
          </w:rPr>
          <w:t xml:space="preserve">and </w:t>
        </w:r>
      </w:ins>
      <w:r w:rsidRPr="000E4AE4">
        <w:rPr>
          <w:sz w:val="28"/>
          <w:szCs w:val="28"/>
          <w:lang w:val="mi-NZ"/>
        </w:rPr>
        <w:t>dry</w:t>
      </w:r>
      <w:ins w:id="18" w:author="Victoria McPherson" w:date="2022-05-12T13:08:00Z">
        <w:r w:rsidR="004741CD">
          <w:rPr>
            <w:sz w:val="28"/>
            <w:szCs w:val="28"/>
            <w:lang w:val="mi-NZ"/>
          </w:rPr>
          <w:t>,</w:t>
        </w:r>
      </w:ins>
      <w:r w:rsidRPr="000E4AE4">
        <w:rPr>
          <w:sz w:val="28"/>
          <w:szCs w:val="28"/>
          <w:lang w:val="mi-NZ"/>
        </w:rPr>
        <w:t xml:space="preserve"> yellowing grass in every front</w:t>
      </w:r>
      <w:ins w:id="19" w:author="Victoria McPherson" w:date="2022-05-12T13:08:00Z">
        <w:r w:rsidR="004741CD">
          <w:rPr>
            <w:sz w:val="28"/>
            <w:szCs w:val="28"/>
            <w:lang w:val="mi-NZ"/>
          </w:rPr>
          <w:t xml:space="preserve"> </w:t>
        </w:r>
      </w:ins>
      <w:r w:rsidRPr="000E4AE4">
        <w:rPr>
          <w:sz w:val="28"/>
          <w:szCs w:val="28"/>
          <w:lang w:val="mi-NZ"/>
        </w:rPr>
        <w:t>yard</w:t>
      </w:r>
      <w:ins w:id="20" w:author="Victoria McPherson" w:date="2022-05-12T13:08:00Z">
        <w:r w:rsidR="004741CD">
          <w:rPr>
            <w:sz w:val="28"/>
            <w:szCs w:val="28"/>
            <w:lang w:val="mi-NZ"/>
          </w:rPr>
          <w:t>. L</w:t>
        </w:r>
      </w:ins>
      <w:del w:id="21" w:author="Victoria McPherson" w:date="2022-05-12T13:08:00Z">
        <w:r w:rsidRPr="000E4AE4" w:rsidDel="004741CD">
          <w:rPr>
            <w:sz w:val="28"/>
            <w:szCs w:val="28"/>
            <w:lang w:val="mi-NZ"/>
          </w:rPr>
          <w:delText>, l</w:delText>
        </w:r>
      </w:del>
      <w:r w:rsidRPr="000E4AE4">
        <w:rPr>
          <w:sz w:val="28"/>
          <w:szCs w:val="28"/>
          <w:lang w:val="mi-NZ"/>
        </w:rPr>
        <w:t>egs covered in mosquito bites from leaving the windows open all night. We had to be at the tournament earl</w:t>
      </w:r>
      <w:del w:id="22" w:author="Victoria McPherson" w:date="2022-05-12T13:09:00Z">
        <w:r w:rsidRPr="000E4AE4" w:rsidDel="004741CD">
          <w:rPr>
            <w:sz w:val="28"/>
            <w:szCs w:val="28"/>
            <w:lang w:val="mi-NZ"/>
          </w:rPr>
          <w:delText xml:space="preserve"> </w:delText>
        </w:r>
      </w:del>
      <w:r w:rsidRPr="000E4AE4">
        <w:rPr>
          <w:sz w:val="28"/>
          <w:szCs w:val="28"/>
          <w:lang w:val="mi-NZ"/>
        </w:rPr>
        <w:t>y</w:t>
      </w:r>
      <w:ins w:id="23" w:author="Victoria McPherson" w:date="2022-05-12T13:09:00Z">
        <w:r w:rsidR="004741CD">
          <w:rPr>
            <w:sz w:val="28"/>
            <w:szCs w:val="28"/>
            <w:lang w:val="mi-NZ"/>
          </w:rPr>
          <w:t xml:space="preserve"> </w:t>
        </w:r>
      </w:ins>
      <w:r w:rsidRPr="000E4AE4">
        <w:rPr>
          <w:sz w:val="28"/>
          <w:szCs w:val="28"/>
          <w:lang w:val="mi-NZ"/>
        </w:rPr>
        <w:t>in the morning for registrations</w:t>
      </w:r>
      <w:ins w:id="24" w:author="Victoria McPherson" w:date="2022-05-12T13:09:00Z">
        <w:r w:rsidR="004741CD">
          <w:rPr>
            <w:sz w:val="28"/>
            <w:szCs w:val="28"/>
            <w:lang w:val="mi-NZ"/>
          </w:rPr>
          <w:t>,</w:t>
        </w:r>
      </w:ins>
      <w:r w:rsidRPr="000E4AE4">
        <w:rPr>
          <w:sz w:val="28"/>
          <w:szCs w:val="28"/>
          <w:lang w:val="mi-NZ"/>
        </w:rPr>
        <w:t xml:space="preserve"> so </w:t>
      </w:r>
      <w:ins w:id="25" w:author="Victoria McPherson" w:date="2022-05-12T13:10:00Z">
        <w:r w:rsidR="004741CD">
          <w:rPr>
            <w:sz w:val="28"/>
            <w:szCs w:val="28"/>
            <w:lang w:val="mi-NZ"/>
          </w:rPr>
          <w:t>D</w:t>
        </w:r>
      </w:ins>
      <w:del w:id="26" w:author="Victoria McPherson" w:date="2022-05-12T13:10:00Z">
        <w:r w:rsidRPr="000E4AE4" w:rsidDel="004741CD">
          <w:rPr>
            <w:sz w:val="28"/>
            <w:szCs w:val="28"/>
            <w:lang w:val="mi-NZ"/>
          </w:rPr>
          <w:delText>d</w:delText>
        </w:r>
      </w:del>
      <w:r w:rsidRPr="000E4AE4">
        <w:rPr>
          <w:sz w:val="28"/>
          <w:szCs w:val="28"/>
          <w:lang w:val="mi-NZ"/>
        </w:rPr>
        <w:t xml:space="preserve">ad and I left in the car when the sun was still rising. I remember I almost left my racket at home and he was so mad at me for </w:t>
      </w:r>
      <w:commentRangeStart w:id="27"/>
      <w:del w:id="28" w:author="Victoria McPherson" w:date="2022-05-12T13:09:00Z">
        <w:r w:rsidRPr="000E4AE4" w:rsidDel="004741CD">
          <w:rPr>
            <w:sz w:val="28"/>
            <w:szCs w:val="28"/>
            <w:lang w:val="mi-NZ"/>
          </w:rPr>
          <w:delText xml:space="preserve">almost </w:delText>
        </w:r>
      </w:del>
      <w:ins w:id="29" w:author="Victoria McPherson" w:date="2022-05-12T13:09:00Z">
        <w:r w:rsidR="004741CD">
          <w:rPr>
            <w:sz w:val="28"/>
            <w:szCs w:val="28"/>
            <w:lang w:val="mi-NZ"/>
          </w:rPr>
          <w:t>nearly</w:t>
        </w:r>
        <w:commentRangeEnd w:id="27"/>
        <w:r w:rsidR="004741CD">
          <w:rPr>
            <w:rStyle w:val="CommentReference"/>
          </w:rPr>
          <w:commentReference w:id="27"/>
        </w:r>
        <w:r w:rsidR="004741CD" w:rsidRPr="000E4AE4">
          <w:rPr>
            <w:sz w:val="28"/>
            <w:szCs w:val="28"/>
            <w:lang w:val="mi-NZ"/>
          </w:rPr>
          <w:t xml:space="preserve"> </w:t>
        </w:r>
      </w:ins>
      <w:r w:rsidRPr="000E4AE4">
        <w:rPr>
          <w:sz w:val="28"/>
          <w:szCs w:val="28"/>
          <w:lang w:val="mi-NZ"/>
        </w:rPr>
        <w:t>making us late. But we got to Greenwoods just on time and got me signed up.</w:t>
      </w:r>
    </w:p>
    <w:p w14:paraId="035D869F" w14:textId="3602457F" w:rsidR="000E4AE4" w:rsidRPr="000E4AE4" w:rsidRDefault="000E4AE4">
      <w:pPr>
        <w:rPr>
          <w:sz w:val="28"/>
          <w:szCs w:val="28"/>
          <w:lang w:val="mi-NZ"/>
        </w:rPr>
      </w:pPr>
    </w:p>
    <w:p w14:paraId="1030FAC6" w14:textId="19769977" w:rsidR="000E4AE4" w:rsidRPr="000E4AE4" w:rsidRDefault="000E4AE4" w:rsidP="000E4AE4">
      <w:pPr>
        <w:ind w:firstLine="720"/>
        <w:rPr>
          <w:sz w:val="28"/>
          <w:szCs w:val="28"/>
          <w:lang w:val="mi-NZ"/>
        </w:rPr>
      </w:pPr>
      <w:r w:rsidRPr="000E4AE4">
        <w:rPr>
          <w:sz w:val="28"/>
          <w:szCs w:val="28"/>
          <w:lang w:val="mi-NZ"/>
        </w:rPr>
        <w:t>My opponent in that first match was six months older than me which at that age felt like two years. She was much taller! I felt terrified and sure I was goi</w:t>
      </w:r>
      <w:ins w:id="30" w:author="Victoria McPherson" w:date="2022-05-12T13:22:00Z">
        <w:r w:rsidR="005C3C29">
          <w:rPr>
            <w:sz w:val="28"/>
            <w:szCs w:val="28"/>
            <w:lang w:val="mi-NZ"/>
          </w:rPr>
          <w:t>ng</w:t>
        </w:r>
      </w:ins>
      <w:del w:id="31" w:author="Victoria McPherson" w:date="2022-05-12T13:22:00Z">
        <w:r w:rsidRPr="000E4AE4" w:rsidDel="005C3C29">
          <w:rPr>
            <w:sz w:val="28"/>
            <w:szCs w:val="28"/>
            <w:lang w:val="mi-NZ"/>
          </w:rPr>
          <w:delText>gn</w:delText>
        </w:r>
      </w:del>
      <w:r w:rsidRPr="000E4AE4">
        <w:rPr>
          <w:sz w:val="28"/>
          <w:szCs w:val="28"/>
          <w:lang w:val="mi-NZ"/>
        </w:rPr>
        <w:t xml:space="preserve"> to be humiliated. Her name was Mallory and that really stuck with me because that was the main character in a series of books that I loved reading at the time. Mallory quickly took the lead in the game, but as I got into my groove and my con</w:t>
      </w:r>
      <w:ins w:id="32" w:author="Victoria McPherson" w:date="2022-05-12T13:10:00Z">
        <w:r w:rsidR="004741CD">
          <w:rPr>
            <w:sz w:val="28"/>
            <w:szCs w:val="28"/>
            <w:lang w:val="mi-NZ"/>
          </w:rPr>
          <w:t>fi</w:t>
        </w:r>
      </w:ins>
      <w:del w:id="33" w:author="Victoria McPherson" w:date="2022-05-12T13:10:00Z">
        <w:r w:rsidRPr="000E4AE4" w:rsidDel="004741CD">
          <w:rPr>
            <w:sz w:val="28"/>
            <w:szCs w:val="28"/>
            <w:lang w:val="mi-NZ"/>
          </w:rPr>
          <w:delText>if</w:delText>
        </w:r>
      </w:del>
      <w:r w:rsidRPr="000E4AE4">
        <w:rPr>
          <w:sz w:val="28"/>
          <w:szCs w:val="28"/>
          <w:lang w:val="mi-NZ"/>
        </w:rPr>
        <w:t>dence grew, I managed to snatch back some points and suddenly things were a</w:t>
      </w:r>
      <w:ins w:id="34" w:author="Victoria McPherson" w:date="2022-05-12T13:10:00Z">
        <w:r w:rsidR="004741CD">
          <w:rPr>
            <w:sz w:val="28"/>
            <w:szCs w:val="28"/>
            <w:lang w:val="mi-NZ"/>
          </w:rPr>
          <w:t xml:space="preserve"> </w:t>
        </w:r>
      </w:ins>
      <w:r w:rsidRPr="000E4AE4">
        <w:rPr>
          <w:sz w:val="28"/>
          <w:szCs w:val="28"/>
          <w:lang w:val="mi-NZ"/>
        </w:rPr>
        <w:t>lot more even.</w:t>
      </w:r>
    </w:p>
    <w:p w14:paraId="5B3DC471" w14:textId="6BA60D99" w:rsidR="000E4AE4" w:rsidRPr="000E4AE4" w:rsidRDefault="000E4AE4">
      <w:pPr>
        <w:rPr>
          <w:sz w:val="28"/>
          <w:szCs w:val="28"/>
          <w:lang w:val="mi-NZ"/>
        </w:rPr>
      </w:pPr>
    </w:p>
    <w:p w14:paraId="5C648BA9" w14:textId="151131D5" w:rsidR="000E4AE4" w:rsidRDefault="000E4AE4" w:rsidP="000E4AE4">
      <w:pPr>
        <w:ind w:firstLine="720"/>
        <w:rPr>
          <w:sz w:val="28"/>
          <w:szCs w:val="28"/>
          <w:lang w:val="mi-NZ"/>
        </w:rPr>
      </w:pPr>
      <w:r w:rsidRPr="000E4AE4">
        <w:rPr>
          <w:sz w:val="28"/>
          <w:szCs w:val="28"/>
          <w:lang w:val="mi-NZ"/>
        </w:rPr>
        <w:t xml:space="preserve">I lost that match but not by much. And I definitely held my own. Dad was starting to see that I </w:t>
      </w:r>
      <w:del w:id="35" w:author="Victoria McPherson" w:date="2022-05-12T13:10:00Z">
        <w:r w:rsidRPr="000E4AE4" w:rsidDel="004741CD">
          <w:rPr>
            <w:sz w:val="28"/>
            <w:szCs w:val="28"/>
            <w:lang w:val="mi-NZ"/>
          </w:rPr>
          <w:delText xml:space="preserve">really </w:delText>
        </w:r>
      </w:del>
      <w:r w:rsidRPr="000E4AE4">
        <w:rPr>
          <w:sz w:val="28"/>
          <w:szCs w:val="28"/>
          <w:lang w:val="mi-NZ"/>
        </w:rPr>
        <w:t>had some natural ability</w:t>
      </w:r>
      <w:ins w:id="36" w:author="Victoria McPherson" w:date="2022-05-12T13:10:00Z">
        <w:r w:rsidR="004741CD">
          <w:rPr>
            <w:sz w:val="28"/>
            <w:szCs w:val="28"/>
            <w:lang w:val="mi-NZ"/>
          </w:rPr>
          <w:t>,</w:t>
        </w:r>
      </w:ins>
      <w:r w:rsidRPr="000E4AE4">
        <w:rPr>
          <w:sz w:val="28"/>
          <w:szCs w:val="28"/>
          <w:lang w:val="mi-NZ"/>
        </w:rPr>
        <w:t xml:space="preserve"> so from then </w:t>
      </w:r>
      <w:del w:id="37" w:author="Victoria McPherson" w:date="2022-05-12T13:10:00Z">
        <w:r w:rsidRPr="000E4AE4" w:rsidDel="004741CD">
          <w:rPr>
            <w:sz w:val="28"/>
            <w:szCs w:val="28"/>
            <w:lang w:val="mi-NZ"/>
          </w:rPr>
          <w:delText xml:space="preserve">all </w:delText>
        </w:r>
      </w:del>
      <w:ins w:id="38" w:author="Victoria McPherson" w:date="2022-05-12T13:10:00Z">
        <w:r w:rsidR="004741CD">
          <w:rPr>
            <w:sz w:val="28"/>
            <w:szCs w:val="28"/>
            <w:lang w:val="mi-NZ"/>
          </w:rPr>
          <w:t>on</w:t>
        </w:r>
        <w:r w:rsidR="004741CD" w:rsidRPr="000E4AE4">
          <w:rPr>
            <w:sz w:val="28"/>
            <w:szCs w:val="28"/>
            <w:lang w:val="mi-NZ"/>
          </w:rPr>
          <w:t xml:space="preserve"> </w:t>
        </w:r>
      </w:ins>
      <w:r w:rsidRPr="000E4AE4">
        <w:rPr>
          <w:sz w:val="28"/>
          <w:szCs w:val="28"/>
          <w:lang w:val="mi-NZ"/>
        </w:rPr>
        <w:t>life was tennis, tennis, tennis.</w:t>
      </w:r>
    </w:p>
    <w:p w14:paraId="07A8A61C" w14:textId="77777777" w:rsidR="000E4AE4" w:rsidRPr="000E4AE4" w:rsidRDefault="000E4AE4" w:rsidP="000E4AE4">
      <w:pPr>
        <w:ind w:firstLine="720"/>
        <w:rPr>
          <w:sz w:val="28"/>
          <w:szCs w:val="28"/>
          <w:lang w:val="mi-NZ"/>
        </w:rPr>
      </w:pPr>
    </w:p>
    <w:p w14:paraId="78490EF1" w14:textId="77777777" w:rsidR="000E4AE4" w:rsidRDefault="000E4AE4" w:rsidP="000E4AE4">
      <w:pPr>
        <w:jc w:val="center"/>
      </w:pPr>
      <w:r>
        <w:rPr>
          <w:sz w:val="28"/>
          <w:szCs w:val="28"/>
          <w:lang w:val="mi-NZ"/>
        </w:rPr>
        <w:t>*************</w:t>
      </w:r>
    </w:p>
    <w:p w14:paraId="166CA164" w14:textId="44472451" w:rsidR="000E4AE4" w:rsidRDefault="000E4AE4" w:rsidP="000E4AE4">
      <w:pPr>
        <w:jc w:val="center"/>
        <w:rPr>
          <w:sz w:val="28"/>
          <w:szCs w:val="28"/>
          <w:lang w:val="mi-NZ"/>
        </w:rPr>
      </w:pPr>
    </w:p>
    <w:p w14:paraId="01160193" w14:textId="77777777" w:rsidR="000E4AE4" w:rsidRPr="000E4AE4" w:rsidRDefault="000E4AE4" w:rsidP="000E4AE4">
      <w:pPr>
        <w:jc w:val="center"/>
        <w:rPr>
          <w:sz w:val="28"/>
          <w:szCs w:val="28"/>
          <w:lang w:val="mi-NZ"/>
        </w:rPr>
      </w:pPr>
    </w:p>
    <w:p w14:paraId="3EBBFE56" w14:textId="6397CCD5" w:rsidR="000E4AE4" w:rsidRDefault="000E4AE4">
      <w:pPr>
        <w:rPr>
          <w:sz w:val="28"/>
          <w:szCs w:val="28"/>
          <w:lang w:val="mi-NZ"/>
        </w:rPr>
      </w:pPr>
      <w:r>
        <w:rPr>
          <w:sz w:val="28"/>
          <w:szCs w:val="28"/>
          <w:lang w:val="mi-NZ"/>
        </w:rPr>
        <w:t xml:space="preserve">Through all of this time, as with my whole childhood, my brother was of course still the focus for the family. Ben’s illness seemed to be sewn into the fabric of our daily lives. </w:t>
      </w:r>
      <w:ins w:id="39" w:author="Victoria McPherson" w:date="2022-05-12T13:11:00Z">
        <w:r w:rsidR="004741CD">
          <w:rPr>
            <w:sz w:val="28"/>
            <w:szCs w:val="28"/>
            <w:lang w:val="mi-NZ"/>
          </w:rPr>
          <w:t>Ev</w:t>
        </w:r>
      </w:ins>
      <w:del w:id="40" w:author="Victoria McPherson" w:date="2022-05-12T13:11:00Z">
        <w:r w:rsidDel="004741CD">
          <w:rPr>
            <w:sz w:val="28"/>
            <w:szCs w:val="28"/>
            <w:lang w:val="mi-NZ"/>
          </w:rPr>
          <w:delText>V</w:delText>
        </w:r>
      </w:del>
      <w:r>
        <w:rPr>
          <w:sz w:val="28"/>
          <w:szCs w:val="28"/>
          <w:lang w:val="mi-NZ"/>
        </w:rPr>
        <w:t>ery decision had his well</w:t>
      </w:r>
      <w:del w:id="41" w:author="Victoria McPherson" w:date="2022-05-12T13:11:00Z">
        <w:r w:rsidDel="004741CD">
          <w:rPr>
            <w:sz w:val="28"/>
            <w:szCs w:val="28"/>
            <w:lang w:val="mi-NZ"/>
          </w:rPr>
          <w:delText xml:space="preserve"> </w:delText>
        </w:r>
      </w:del>
      <w:r>
        <w:rPr>
          <w:sz w:val="28"/>
          <w:szCs w:val="28"/>
          <w:lang w:val="mi-NZ"/>
        </w:rPr>
        <w:t xml:space="preserve">being at its heart. Adult conversations often happened in hushed tones in other rooms. It was inescapable. </w:t>
      </w:r>
    </w:p>
    <w:p w14:paraId="529559F0" w14:textId="77777777" w:rsidR="000E4AE4" w:rsidRDefault="000E4AE4">
      <w:pPr>
        <w:rPr>
          <w:sz w:val="28"/>
          <w:szCs w:val="28"/>
          <w:lang w:val="mi-NZ"/>
        </w:rPr>
      </w:pPr>
    </w:p>
    <w:p w14:paraId="7C5AE200" w14:textId="5BC4567A" w:rsidR="000E4AE4" w:rsidRDefault="000E4AE4">
      <w:pPr>
        <w:rPr>
          <w:sz w:val="28"/>
          <w:szCs w:val="28"/>
          <w:lang w:val="mi-NZ"/>
        </w:rPr>
      </w:pPr>
      <w:r>
        <w:rPr>
          <w:sz w:val="28"/>
          <w:szCs w:val="28"/>
          <w:lang w:val="mi-NZ"/>
        </w:rPr>
        <w:tab/>
        <w:t>Ben hated the attention. He just wan</w:t>
      </w:r>
      <w:ins w:id="42" w:author="Victoria McPherson" w:date="2022-05-12T13:11:00Z">
        <w:r w:rsidR="004741CD">
          <w:rPr>
            <w:sz w:val="28"/>
            <w:szCs w:val="28"/>
            <w:lang w:val="mi-NZ"/>
          </w:rPr>
          <w:t>te</w:t>
        </w:r>
      </w:ins>
      <w:del w:id="43" w:author="Victoria McPherson" w:date="2022-05-12T13:11:00Z">
        <w:r w:rsidDel="004741CD">
          <w:rPr>
            <w:sz w:val="28"/>
            <w:szCs w:val="28"/>
            <w:lang w:val="mi-NZ"/>
          </w:rPr>
          <w:delText>et</w:delText>
        </w:r>
      </w:del>
      <w:r>
        <w:rPr>
          <w:sz w:val="28"/>
          <w:szCs w:val="28"/>
          <w:lang w:val="mi-NZ"/>
        </w:rPr>
        <w:t xml:space="preserve">d to be a normal kid. Not special. It breaks my heart to think back now and there’s not a second of the day that I don’t wish things could be different. If Ben had been born 20 years later there </w:t>
      </w:r>
      <w:del w:id="44" w:author="Victoria McPherson" w:date="2022-05-12T13:11:00Z">
        <w:r w:rsidDel="00507E94">
          <w:rPr>
            <w:sz w:val="28"/>
            <w:szCs w:val="28"/>
            <w:lang w:val="mi-NZ"/>
          </w:rPr>
          <w:delText xml:space="preserve">is no doubt in my mind that he would be alive today. But he wasn’t and so he’s not with us now. </w:delText>
        </w:r>
      </w:del>
    </w:p>
    <w:p w14:paraId="2969EE9F" w14:textId="459D24FE" w:rsidR="000E4AE4" w:rsidRPr="000E4AE4" w:rsidRDefault="000E4AE4">
      <w:pPr>
        <w:rPr>
          <w:sz w:val="28"/>
          <w:szCs w:val="28"/>
          <w:lang w:val="mi-NZ"/>
        </w:rPr>
      </w:pPr>
      <w:r>
        <w:rPr>
          <w:sz w:val="28"/>
          <w:szCs w:val="28"/>
          <w:lang w:val="mi-NZ"/>
        </w:rPr>
        <w:t xml:space="preserve"> </w:t>
      </w:r>
    </w:p>
    <w:sectPr w:rsidR="000E4AE4" w:rsidRPr="000E4AE4" w:rsidSect="004A3371">
      <w:headerReference w:type="even" r:id="rId11"/>
      <w:headerReference w:type="default" r:id="rId1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toria McPherson" w:date="2022-05-12T13:06:00Z" w:initials="VM">
    <w:p w14:paraId="4A465CB0" w14:textId="710CB85A" w:rsidR="004741CD" w:rsidRDefault="004741CD">
      <w:pPr>
        <w:pStyle w:val="CommentText"/>
      </w:pPr>
      <w:r>
        <w:rPr>
          <w:rStyle w:val="CommentReference"/>
        </w:rPr>
        <w:annotationRef/>
      </w:r>
      <w:r>
        <w:t>US English</w:t>
      </w:r>
    </w:p>
  </w:comment>
  <w:comment w:id="27" w:author="Victoria McPherson" w:date="2022-05-12T13:09:00Z" w:initials="VM">
    <w:p w14:paraId="461D4468" w14:textId="0A6A5A02" w:rsidR="004741CD" w:rsidRDefault="004741CD">
      <w:pPr>
        <w:pStyle w:val="CommentText"/>
      </w:pPr>
      <w:r>
        <w:rPr>
          <w:rStyle w:val="CommentReference"/>
        </w:rPr>
        <w:annotationRef/>
      </w:r>
      <w:r>
        <w:t>Avoiding repetition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65CB0" w15:done="0"/>
  <w15:commentEx w15:paraId="461D4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84E2" w16cex:dateUtc="2022-05-12T01:06:00Z"/>
  <w16cex:commentExtensible w16cex:durableId="2627858A" w16cex:dateUtc="2022-05-12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65CB0" w16cid:durableId="262784E2"/>
  <w16cid:commentId w16cid:paraId="461D4468" w16cid:durableId="262785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3644" w14:textId="77777777" w:rsidR="004E4BD9" w:rsidRDefault="004E4BD9" w:rsidP="000E4AE4">
      <w:r>
        <w:separator/>
      </w:r>
    </w:p>
  </w:endnote>
  <w:endnote w:type="continuationSeparator" w:id="0">
    <w:p w14:paraId="6B68F16A" w14:textId="77777777" w:rsidR="004E4BD9" w:rsidRDefault="004E4BD9" w:rsidP="000E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8822" w14:textId="77777777" w:rsidR="004E4BD9" w:rsidRDefault="004E4BD9" w:rsidP="000E4AE4">
      <w:r>
        <w:separator/>
      </w:r>
    </w:p>
  </w:footnote>
  <w:footnote w:type="continuationSeparator" w:id="0">
    <w:p w14:paraId="604D8EAF" w14:textId="77777777" w:rsidR="004E4BD9" w:rsidRDefault="004E4BD9" w:rsidP="000E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754980"/>
      <w:docPartObj>
        <w:docPartGallery w:val="Page Numbers (Top of Page)"/>
        <w:docPartUnique/>
      </w:docPartObj>
    </w:sdtPr>
    <w:sdtEndPr>
      <w:rPr>
        <w:rStyle w:val="PageNumber"/>
      </w:rPr>
    </w:sdtEndPr>
    <w:sdtContent>
      <w:p w14:paraId="04415AA4" w14:textId="3B80EFCB" w:rsidR="000E4AE4" w:rsidRDefault="000E4AE4">
        <w:pPr>
          <w:pStyle w:val="Header"/>
          <w:framePr w:wrap="none" w:vAnchor="text" w:hAnchor="margin" w:xAlign="center" w:y="1"/>
          <w:rPr>
            <w:rStyle w:val="PageNumber"/>
          </w:rPr>
          <w:pPrChange w:id="45" w:author="Victoria McPherson" w:date="2022-05-12T12:45:00Z">
            <w:pPr>
              <w:pStyle w:val="Header"/>
            </w:pPr>
          </w:pPrChange>
        </w:pPr>
        <w:ins w:id="46" w:author="Victoria McPherson" w:date="2022-05-12T12:45:00Z">
          <w:r>
            <w:rPr>
              <w:rStyle w:val="PageNumber"/>
            </w:rPr>
            <w:fldChar w:fldCharType="begin"/>
          </w:r>
          <w:r>
            <w:rPr>
              <w:rStyle w:val="PageNumber"/>
            </w:rPr>
            <w:instrText xml:space="preserve"> </w:instrText>
          </w:r>
        </w:ins>
        <w:r>
          <w:rPr>
            <w:rStyle w:val="PageNumber"/>
          </w:rPr>
          <w:instrText>PAGE</w:instrText>
        </w:r>
        <w:ins w:id="47" w:author="Victoria McPherson" w:date="2022-05-12T12:45:00Z">
          <w:r>
            <w:rPr>
              <w:rStyle w:val="PageNumber"/>
            </w:rPr>
            <w:instrText xml:space="preserve"> </w:instrText>
          </w:r>
          <w:r>
            <w:rPr>
              <w:rStyle w:val="PageNumber"/>
            </w:rPr>
            <w:fldChar w:fldCharType="end"/>
          </w:r>
        </w:ins>
      </w:p>
    </w:sdtContent>
  </w:sdt>
  <w:p w14:paraId="4A46413B" w14:textId="77777777" w:rsidR="000E4AE4" w:rsidRDefault="000E4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6691" w14:textId="5EE47943" w:rsidR="000E4AE4" w:rsidRPr="000E4AE4" w:rsidRDefault="000E4AE4" w:rsidP="000E4AE4">
    <w:pPr>
      <w:pStyle w:val="Header"/>
      <w:jc w:val="center"/>
      <w:rPr>
        <w:lang w:val="mi-NZ"/>
      </w:rPr>
    </w:pPr>
    <w:r>
      <w:rPr>
        <w:rStyle w:val="PageNumber"/>
        <w:lang w:val="mi-NZ"/>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B77"/>
    <w:multiLevelType w:val="multilevel"/>
    <w:tmpl w:val="BAD4E81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9AA6813"/>
    <w:multiLevelType w:val="multilevel"/>
    <w:tmpl w:val="F86CDA2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E4"/>
    <w:rsid w:val="000E4AE4"/>
    <w:rsid w:val="003E3F9E"/>
    <w:rsid w:val="004741CD"/>
    <w:rsid w:val="004A3371"/>
    <w:rsid w:val="004E4BD9"/>
    <w:rsid w:val="00507E94"/>
    <w:rsid w:val="0051649D"/>
    <w:rsid w:val="005C3C29"/>
    <w:rsid w:val="00821E70"/>
    <w:rsid w:val="008928C2"/>
    <w:rsid w:val="00A11DE5"/>
    <w:rsid w:val="00A86B62"/>
    <w:rsid w:val="00E53E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77131EE"/>
  <w15:chartTrackingRefBased/>
  <w15:docId w15:val="{D6375488-B438-2E45-9EA7-CC6EAF1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821E70"/>
    <w:pPr>
      <w:keepNext/>
      <w:keepLines/>
      <w:numPr>
        <w:numId w:val="2"/>
      </w:numPr>
      <w:spacing w:before="240" w:line="259" w:lineRule="auto"/>
      <w:outlineLvl w:val="0"/>
    </w:pPr>
    <w:rPr>
      <w:rFonts w:ascii="Gill Sans MT" w:eastAsiaTheme="majorEastAsia" w:hAnsi="Gill Sans MT" w:cstheme="majorBidi"/>
      <w:b/>
      <w:sz w:val="32"/>
      <w:szCs w:val="32"/>
      <w:lang w:val="en-NZ"/>
    </w:rPr>
  </w:style>
  <w:style w:type="paragraph" w:styleId="Heading2">
    <w:name w:val="heading 2"/>
    <w:basedOn w:val="Normal"/>
    <w:next w:val="Normal"/>
    <w:link w:val="Heading2Char"/>
    <w:autoRedefine/>
    <w:uiPriority w:val="9"/>
    <w:unhideWhenUsed/>
    <w:qFormat/>
    <w:rsid w:val="00821E70"/>
    <w:pPr>
      <w:keepNext/>
      <w:keepLines/>
      <w:numPr>
        <w:ilvl w:val="1"/>
        <w:numId w:val="3"/>
      </w:numPr>
      <w:spacing w:before="200" w:line="259" w:lineRule="auto"/>
      <w:ind w:left="576" w:hanging="576"/>
      <w:outlineLvl w:val="1"/>
    </w:pPr>
    <w:rPr>
      <w:rFonts w:ascii="Gill Sans MT" w:eastAsiaTheme="majorEastAsia" w:hAnsi="Gill Sans MT" w:cstheme="majorBidi"/>
      <w:b/>
      <w:bCs/>
      <w:sz w:val="28"/>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E70"/>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821E70"/>
    <w:rPr>
      <w:rFonts w:ascii="Gill Sans MT" w:eastAsiaTheme="majorEastAsia" w:hAnsi="Gill Sans MT" w:cstheme="majorBidi"/>
      <w:b/>
      <w:bCs/>
      <w:sz w:val="28"/>
      <w:szCs w:val="26"/>
    </w:rPr>
  </w:style>
  <w:style w:type="paragraph" w:styleId="Header">
    <w:name w:val="header"/>
    <w:basedOn w:val="Normal"/>
    <w:link w:val="HeaderChar"/>
    <w:uiPriority w:val="99"/>
    <w:unhideWhenUsed/>
    <w:rsid w:val="000E4AE4"/>
    <w:pPr>
      <w:tabs>
        <w:tab w:val="center" w:pos="4680"/>
        <w:tab w:val="right" w:pos="9360"/>
      </w:tabs>
    </w:pPr>
  </w:style>
  <w:style w:type="character" w:customStyle="1" w:styleId="HeaderChar">
    <w:name w:val="Header Char"/>
    <w:basedOn w:val="DefaultParagraphFont"/>
    <w:link w:val="Header"/>
    <w:uiPriority w:val="99"/>
    <w:rsid w:val="000E4AE4"/>
    <w:rPr>
      <w:lang w:val="en-GB"/>
    </w:rPr>
  </w:style>
  <w:style w:type="character" w:styleId="PageNumber">
    <w:name w:val="page number"/>
    <w:basedOn w:val="DefaultParagraphFont"/>
    <w:uiPriority w:val="99"/>
    <w:semiHidden/>
    <w:unhideWhenUsed/>
    <w:rsid w:val="000E4AE4"/>
  </w:style>
  <w:style w:type="paragraph" w:styleId="Footer">
    <w:name w:val="footer"/>
    <w:basedOn w:val="Normal"/>
    <w:link w:val="FooterChar"/>
    <w:uiPriority w:val="99"/>
    <w:unhideWhenUsed/>
    <w:rsid w:val="000E4AE4"/>
    <w:pPr>
      <w:tabs>
        <w:tab w:val="center" w:pos="4680"/>
        <w:tab w:val="right" w:pos="9360"/>
      </w:tabs>
    </w:pPr>
  </w:style>
  <w:style w:type="character" w:customStyle="1" w:styleId="FooterChar">
    <w:name w:val="Footer Char"/>
    <w:basedOn w:val="DefaultParagraphFont"/>
    <w:link w:val="Footer"/>
    <w:uiPriority w:val="99"/>
    <w:rsid w:val="000E4AE4"/>
    <w:rPr>
      <w:lang w:val="en-GB"/>
    </w:rPr>
  </w:style>
  <w:style w:type="character" w:styleId="CommentReference">
    <w:name w:val="annotation reference"/>
    <w:basedOn w:val="DefaultParagraphFont"/>
    <w:uiPriority w:val="99"/>
    <w:semiHidden/>
    <w:unhideWhenUsed/>
    <w:rsid w:val="004741CD"/>
    <w:rPr>
      <w:sz w:val="16"/>
      <w:szCs w:val="16"/>
    </w:rPr>
  </w:style>
  <w:style w:type="paragraph" w:styleId="CommentText">
    <w:name w:val="annotation text"/>
    <w:basedOn w:val="Normal"/>
    <w:link w:val="CommentTextChar"/>
    <w:uiPriority w:val="99"/>
    <w:semiHidden/>
    <w:unhideWhenUsed/>
    <w:rsid w:val="004741CD"/>
    <w:rPr>
      <w:sz w:val="20"/>
      <w:szCs w:val="20"/>
    </w:rPr>
  </w:style>
  <w:style w:type="character" w:customStyle="1" w:styleId="CommentTextChar">
    <w:name w:val="Comment Text Char"/>
    <w:basedOn w:val="DefaultParagraphFont"/>
    <w:link w:val="CommentText"/>
    <w:uiPriority w:val="99"/>
    <w:semiHidden/>
    <w:rsid w:val="004741CD"/>
    <w:rPr>
      <w:sz w:val="20"/>
      <w:szCs w:val="20"/>
      <w:lang w:val="en-GB"/>
    </w:rPr>
  </w:style>
  <w:style w:type="paragraph" w:styleId="CommentSubject">
    <w:name w:val="annotation subject"/>
    <w:basedOn w:val="CommentText"/>
    <w:next w:val="CommentText"/>
    <w:link w:val="CommentSubjectChar"/>
    <w:uiPriority w:val="99"/>
    <w:semiHidden/>
    <w:unhideWhenUsed/>
    <w:rsid w:val="004741CD"/>
    <w:rPr>
      <w:b/>
      <w:bCs/>
    </w:rPr>
  </w:style>
  <w:style w:type="character" w:customStyle="1" w:styleId="CommentSubjectChar">
    <w:name w:val="Comment Subject Char"/>
    <w:basedOn w:val="CommentTextChar"/>
    <w:link w:val="CommentSubject"/>
    <w:uiPriority w:val="99"/>
    <w:semiHidden/>
    <w:rsid w:val="004741C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McPherson</dc:creator>
  <cp:keywords/>
  <dc:description/>
  <cp:lastModifiedBy>Victoria McPherson</cp:lastModifiedBy>
  <cp:revision>4</cp:revision>
  <dcterms:created xsi:type="dcterms:W3CDTF">2022-05-12T01:11:00Z</dcterms:created>
  <dcterms:modified xsi:type="dcterms:W3CDTF">2022-05-12T01:29:00Z</dcterms:modified>
</cp:coreProperties>
</file>